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del w:id="1" w:author="大灵小二妞" w:date="2021-09-06T17:09:28Z"/>
          <w:rFonts w:hint="eastAsia" w:ascii="仿宋" w:hAnsi="仿宋" w:eastAsia="仿宋" w:cs="仿宋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  <w:pPrChange w:id="0" w:author="大灵小二妞" w:date="2021-09-06T17:09:01Z">
          <w:pPr>
            <w:keepNext w:val="0"/>
            <w:keepLines w:val="0"/>
            <w:pageBreakBefore w:val="0"/>
            <w:tabs>
              <w:tab w:val="left" w:pos="144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pacing w:line="560" w:lineRule="exact"/>
            <w:ind w:left="0" w:leftChars="0" w:firstLine="600" w:firstLineChars="200"/>
            <w:jc w:val="both"/>
            <w:textAlignment w:val="auto"/>
          </w:pPr>
        </w:pPrChange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年度开发区知识产权补助专项资金分配表</w:t>
      </w:r>
    </w:p>
    <w:p>
      <w:pPr>
        <w:jc w:val="left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表一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</w:t>
      </w:r>
    </w:p>
    <w:p>
      <w:pPr>
        <w:spacing w:line="42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新增多件国内发明专利奖励</w:t>
      </w:r>
      <w:r>
        <w:rPr>
          <w:rFonts w:hint="eastAsia" w:ascii="黑体" w:eastAsia="黑体"/>
          <w:b/>
          <w:sz w:val="32"/>
          <w:szCs w:val="32"/>
          <w:lang w:eastAsia="zh-CN"/>
        </w:rPr>
        <w:t>（法人）</w:t>
      </w:r>
      <w:r>
        <w:rPr>
          <w:rFonts w:hint="eastAsia" w:ascii="黑体" w:eastAsia="黑体"/>
          <w:b/>
          <w:sz w:val="32"/>
          <w:szCs w:val="32"/>
        </w:rPr>
        <w:t>名单</w:t>
      </w:r>
    </w:p>
    <w:p>
      <w:pPr>
        <w:spacing w:line="420" w:lineRule="exact"/>
        <w:jc w:val="center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19</w:t>
      </w:r>
      <w:r>
        <w:rPr>
          <w:rFonts w:hint="eastAsia" w:ascii="黑体" w:eastAsia="黑体"/>
          <w:b/>
          <w:sz w:val="32"/>
          <w:szCs w:val="32"/>
        </w:rPr>
        <w:t>家，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867500</w:t>
      </w:r>
      <w:r>
        <w:rPr>
          <w:rFonts w:hint="eastAsia" w:ascii="黑体" w:eastAsia="黑体"/>
          <w:b/>
          <w:sz w:val="32"/>
          <w:szCs w:val="32"/>
        </w:rPr>
        <w:t>元）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spacing w:line="420" w:lineRule="exact"/>
        <w:jc w:val="center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096"/>
        <w:gridCol w:w="1392"/>
        <w:gridCol w:w="1939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509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13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亩产效益等级</w:t>
            </w:r>
          </w:p>
        </w:tc>
        <w:tc>
          <w:tcPr>
            <w:tcW w:w="19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核定补助金</w:t>
            </w:r>
            <w:r>
              <w:rPr>
                <w:rFonts w:hint="eastAsia" w:ascii="仿宋_GB2312" w:eastAsia="仿宋_GB2312"/>
                <w:sz w:val="28"/>
                <w:szCs w:val="28"/>
              </w:rPr>
              <w:t>额（元）</w:t>
            </w:r>
          </w:p>
        </w:tc>
        <w:tc>
          <w:tcPr>
            <w:tcW w:w="24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浙江衡远新能源科技有限公司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浙江美保龙生物技术有限公司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金华乾缘智能科技有限公司</w:t>
            </w:r>
          </w:p>
        </w:tc>
        <w:tc>
          <w:tcPr>
            <w:tcW w:w="13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tabs>
                <w:tab w:val="left" w:pos="509"/>
              </w:tabs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浙江硕和机器人科技股份有限公司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浙江合糖科技有限公司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金华优正科技有限公司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金华市极致纸品有限公司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金华凡惠装饰工程有限公司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金华中烨超硬材料有限公司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47500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金华送变电工程有限公司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金华联创塑粉科技有限公司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金华市农业科学研究院</w:t>
            </w:r>
          </w:p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（浙江省农业机械研究院）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深知智能科技（金华）有限公司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浙江博蓝特半导体科技股份有限公司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金华易翔新材料科技有限公司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" w:eastAsia="zh-CN"/>
              </w:rPr>
              <w:t>40000</w:t>
            </w:r>
          </w:p>
        </w:tc>
        <w:tc>
          <w:tcPr>
            <w:tcW w:w="24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</w:tbl>
    <w:p>
      <w:pPr>
        <w:spacing w:line="700" w:lineRule="exact"/>
        <w:rPr>
          <w:rFonts w:ascii="黑体" w:hAnsi="黑体" w:eastAsia="黑体"/>
          <w:spacing w:val="-20"/>
          <w:w w:val="98"/>
          <w:sz w:val="32"/>
          <w:szCs w:val="32"/>
        </w:rPr>
      </w:pPr>
    </w:p>
    <w:p>
      <w:pPr>
        <w:jc w:val="lef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二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新增多件国内发明专利奖励</w:t>
      </w:r>
      <w:r>
        <w:rPr>
          <w:rFonts w:hint="eastAsia" w:ascii="黑体" w:eastAsia="黑体"/>
          <w:b/>
          <w:sz w:val="32"/>
          <w:szCs w:val="32"/>
          <w:lang w:eastAsia="zh-CN"/>
        </w:rPr>
        <w:t>（个人）</w:t>
      </w:r>
      <w:r>
        <w:rPr>
          <w:rFonts w:hint="eastAsia" w:ascii="黑体" w:eastAsia="黑体"/>
          <w:b/>
          <w:sz w:val="32"/>
          <w:szCs w:val="32"/>
        </w:rPr>
        <w:t>名单</w:t>
      </w:r>
    </w:p>
    <w:p>
      <w:pPr>
        <w:spacing w:line="42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  <w:lang w:eastAsia="zh-CN"/>
        </w:rPr>
        <w:t>人</w:t>
      </w:r>
      <w:r>
        <w:rPr>
          <w:rFonts w:hint="eastAsia" w:ascii="黑体" w:eastAsia="黑体"/>
          <w:b/>
          <w:sz w:val="32"/>
          <w:szCs w:val="32"/>
        </w:rPr>
        <w:t>，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50000</w:t>
      </w:r>
      <w:r>
        <w:rPr>
          <w:rFonts w:hint="eastAsia" w:ascii="黑体" w:eastAsia="黑体"/>
          <w:b/>
          <w:sz w:val="32"/>
          <w:szCs w:val="32"/>
        </w:rPr>
        <w:t>元）</w:t>
      </w:r>
    </w:p>
    <w:p>
      <w:pPr>
        <w:spacing w:line="420" w:lineRule="exact"/>
        <w:jc w:val="center"/>
        <w:rPr>
          <w:rFonts w:ascii="黑体" w:hAnsi="黑体" w:eastAsia="黑体"/>
          <w:spacing w:val="-20"/>
          <w:w w:val="98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855"/>
        <w:gridCol w:w="318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核定补助金</w:t>
            </w:r>
            <w:r>
              <w:rPr>
                <w:rFonts w:hint="eastAsia" w:ascii="仿宋_GB2312" w:eastAsia="仿宋_GB2312"/>
                <w:sz w:val="28"/>
                <w:szCs w:val="28"/>
              </w:rPr>
              <w:t>额（元）</w:t>
            </w:r>
          </w:p>
        </w:tc>
        <w:tc>
          <w:tcPr>
            <w:tcW w:w="13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邵兵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有效发明专利维持奖励</w:t>
      </w:r>
      <w:r>
        <w:rPr>
          <w:rFonts w:hint="eastAsia" w:ascii="黑体" w:eastAsia="黑体"/>
          <w:b/>
          <w:sz w:val="32"/>
          <w:szCs w:val="32"/>
          <w:lang w:eastAsia="zh-CN"/>
        </w:rPr>
        <w:t>（法人）</w:t>
      </w:r>
      <w:r>
        <w:rPr>
          <w:rFonts w:hint="eastAsia" w:ascii="黑体" w:eastAsia="黑体"/>
          <w:b/>
          <w:sz w:val="32"/>
          <w:szCs w:val="32"/>
        </w:rPr>
        <w:t>名单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38</w:t>
      </w:r>
      <w:r>
        <w:rPr>
          <w:rFonts w:hint="eastAsia" w:ascii="黑体" w:eastAsia="黑体"/>
          <w:b/>
          <w:sz w:val="32"/>
          <w:szCs w:val="32"/>
        </w:rPr>
        <w:t>家，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268900</w:t>
      </w:r>
      <w:r>
        <w:rPr>
          <w:rFonts w:hint="eastAsia" w:ascii="黑体" w:eastAsia="黑体"/>
          <w:b/>
          <w:sz w:val="32"/>
          <w:szCs w:val="32"/>
        </w:rPr>
        <w:t>元）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5"/>
        <w:tblW w:w="14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860"/>
        <w:gridCol w:w="1355"/>
        <w:gridCol w:w="1395"/>
        <w:gridCol w:w="3696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860" w:type="dxa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1355" w:type="dxa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亩产效益等级</w:t>
            </w:r>
          </w:p>
        </w:tc>
        <w:tc>
          <w:tcPr>
            <w:tcW w:w="1395" w:type="dxa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核定补助金额（元）</w:t>
            </w:r>
          </w:p>
        </w:tc>
        <w:tc>
          <w:tcPr>
            <w:tcW w:w="3696" w:type="dxa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奖励依据（有效发明专利维持数量）</w:t>
            </w:r>
          </w:p>
        </w:tc>
        <w:tc>
          <w:tcPr>
            <w:tcW w:w="2169" w:type="dxa"/>
            <w:vAlign w:val="center"/>
          </w:tcPr>
          <w:p>
            <w:pPr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浙江尖峰药业有限公司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金华市华强电子科技股份有限公司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浙江九旭药业有限公司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浙江莱宝科技有限公司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金华永和氟化工有限公司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20900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2项发明专为维持满15年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东晶电子金华有限公司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浙江金华康恩贝生物制药有限公司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浙江金大康动物保健品有限公司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金华辉煌三联工具实业有限公司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浙江科惠医疗器械股份有限公司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金华集群科技有限公司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1600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浙江诺和机电股份有限公司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金华优俊环保技术有限公司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4000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1项发明专利维持满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浙江今跃机械科技开发有限公司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4750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1项发明专利维持满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金华倍特泵业有限公司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3200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金华市广源环保科技有限公司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39"/>
              </w:tabs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浙江迪耳药业有限公司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4750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 xml:space="preserve">1项发明专利维持满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浙江合糖科技有限公司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tabs>
                <w:tab w:val="left" w:pos="517"/>
              </w:tabs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金华市农业科学研究院            （浙江省农业机械研究院）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浙江高博焊接材料有限公司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金华比奇网络技术有限公司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tabs>
                <w:tab w:val="left" w:pos="551"/>
              </w:tabs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金华优正科技有限公司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1600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tabs>
                <w:tab w:val="left" w:pos="567"/>
              </w:tabs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浙江博蓝特半导体科技股份有限公司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tabs>
                <w:tab w:val="left" w:pos="217"/>
              </w:tabs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金华市蓝海光电技术有限公司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金华市婺城区晓晔机械设备厂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1600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金华中烨超硬材料有限公司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5700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3项发明专利维持满6年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浙江派尼尔科技股份有限公司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43700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金华东球能源科技有限公司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金华市欣生沸石开发有限公司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tabs>
                <w:tab w:val="left" w:pos="217"/>
              </w:tabs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金华市双环钎焊材料有限公司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浙江今飞凯达轮毂股份有限公司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2项发明专利维持满6年，</w:t>
            </w:r>
          </w:p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1项发明专利维持满9年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金华市亚轮化纤有限公司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浙江信和科技股份有限公司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32000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2项发明专利维持满9年，</w:t>
            </w:r>
          </w:p>
          <w:p>
            <w:pPr>
              <w:widowControl/>
              <w:spacing w:line="530" w:lineRule="exact"/>
              <w:ind w:firstLine="280" w:firstLineChars="10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2项发明专利维持满15年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1项发明专利维持满 6 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4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浙江绿巨人生物技术有限公司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" w:eastAsia="zh-CN"/>
              </w:rPr>
              <w:t>6400</w:t>
            </w:r>
          </w:p>
        </w:tc>
        <w:tc>
          <w:tcPr>
            <w:tcW w:w="3696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4项发明专利维持满6年</w:t>
            </w:r>
          </w:p>
        </w:tc>
        <w:tc>
          <w:tcPr>
            <w:tcW w:w="2169" w:type="dxa"/>
            <w:vAlign w:val="center"/>
          </w:tcPr>
          <w:p>
            <w:pPr>
              <w:widowControl/>
              <w:spacing w:line="53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按C类企业执行</w:t>
            </w: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四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有效发明专利维持奖励</w:t>
      </w:r>
      <w:r>
        <w:rPr>
          <w:rFonts w:hint="eastAsia" w:ascii="黑体" w:eastAsia="黑体"/>
          <w:b/>
          <w:sz w:val="32"/>
          <w:szCs w:val="32"/>
          <w:lang w:eastAsia="zh-CN"/>
        </w:rPr>
        <w:t>（个人）</w:t>
      </w:r>
      <w:r>
        <w:rPr>
          <w:rFonts w:hint="eastAsia" w:ascii="黑体" w:eastAsia="黑体"/>
          <w:b/>
          <w:sz w:val="32"/>
          <w:szCs w:val="32"/>
        </w:rPr>
        <w:t>名单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2</w:t>
      </w:r>
      <w:r>
        <w:rPr>
          <w:rFonts w:hint="eastAsia" w:ascii="黑体" w:eastAsia="黑体"/>
          <w:b/>
          <w:sz w:val="32"/>
          <w:szCs w:val="32"/>
          <w:lang w:eastAsia="zh-CN"/>
        </w:rPr>
        <w:t>人，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14000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>元）</w:t>
      </w:r>
    </w:p>
    <w:p>
      <w:pPr>
        <w:spacing w:line="700" w:lineRule="exact"/>
        <w:rPr>
          <w:rFonts w:hint="default" w:ascii="黑体" w:hAnsi="黑体" w:eastAsia="黑体"/>
          <w:spacing w:val="-20"/>
          <w:w w:val="9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20"/>
          <w:w w:val="98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40"/>
        <w:gridCol w:w="3000"/>
        <w:gridCol w:w="3389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7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核定补助金</w:t>
            </w:r>
            <w:r>
              <w:rPr>
                <w:rFonts w:hint="eastAsia" w:ascii="仿宋_GB2312" w:eastAsia="仿宋_GB2312"/>
                <w:sz w:val="28"/>
                <w:szCs w:val="28"/>
              </w:rPr>
              <w:t>额（元）</w:t>
            </w:r>
          </w:p>
        </w:tc>
        <w:tc>
          <w:tcPr>
            <w:tcW w:w="338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奖励依据（有效发明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专利维持数量）</w:t>
            </w:r>
          </w:p>
        </w:tc>
        <w:tc>
          <w:tcPr>
            <w:tcW w:w="129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李宏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项发明专利维持满6年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张姬娟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10000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项发明专利维持满6年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五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市级专利示范企业奖励名单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6</w:t>
      </w:r>
      <w:r>
        <w:rPr>
          <w:rFonts w:hint="eastAsia" w:ascii="黑体" w:eastAsia="黑体"/>
          <w:b/>
          <w:sz w:val="32"/>
          <w:szCs w:val="32"/>
        </w:rPr>
        <w:t>家，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29250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0</w:t>
      </w:r>
      <w:r>
        <w:rPr>
          <w:rFonts w:hint="eastAsia" w:ascii="黑体" w:eastAsia="黑体"/>
          <w:b/>
          <w:sz w:val="32"/>
          <w:szCs w:val="32"/>
        </w:rPr>
        <w:t>元）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220"/>
        <w:gridCol w:w="2474"/>
        <w:gridCol w:w="261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4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亩产效益等级</w:t>
            </w:r>
          </w:p>
        </w:tc>
        <w:tc>
          <w:tcPr>
            <w:tcW w:w="26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核定补助金额（元）</w:t>
            </w:r>
          </w:p>
        </w:tc>
        <w:tc>
          <w:tcPr>
            <w:tcW w:w="26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金华银河生物科技有限公司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47500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浙江金汤机床有限公司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浙江海河环境科技有限公司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东晶电子金华有限公司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50000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金华申宇环保设备有限公司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47500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浙江佛尔泰智能设备有限公司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47500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六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知识产权</w:t>
      </w:r>
      <w:r>
        <w:rPr>
          <w:rFonts w:hint="eastAsia" w:ascii="黑体" w:eastAsia="黑体"/>
          <w:b/>
          <w:sz w:val="32"/>
          <w:szCs w:val="32"/>
        </w:rPr>
        <w:t>质押贷款贴息补助名单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sz w:val="32"/>
          <w:szCs w:val="32"/>
        </w:rPr>
        <w:t>家，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212406.56</w:t>
      </w:r>
      <w:r>
        <w:rPr>
          <w:rFonts w:hint="eastAsia" w:ascii="黑体" w:eastAsia="黑体"/>
          <w:b/>
          <w:sz w:val="32"/>
          <w:szCs w:val="32"/>
        </w:rPr>
        <w:t>元）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760"/>
        <w:gridCol w:w="1934"/>
        <w:gridCol w:w="261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7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亩产效益等级</w:t>
            </w:r>
          </w:p>
        </w:tc>
        <w:tc>
          <w:tcPr>
            <w:tcW w:w="26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核定补助金额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6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金华市强宏板式家具机械有限公司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16347.60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浙江宏昌电器科技股份有限公司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81448.81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金华畅能机械有限公司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1349.30</w:t>
            </w:r>
          </w:p>
        </w:tc>
        <w:tc>
          <w:tcPr>
            <w:tcW w:w="26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浙江美保龙生物技术有限公司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47140.94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金华市华强电子科技股份有限公司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10125.02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浙江艾领创矿业科技有限公司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15700.00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采矿业区级扶持政策，按100%享受。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金华申宇环保设备有限公司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10491.25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浙江海河环境科技有限公司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27156.96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浙江圣力邦漆业有限公司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2646.68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七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知识产权维权援助</w:t>
      </w:r>
      <w:r>
        <w:rPr>
          <w:rFonts w:hint="eastAsia" w:ascii="黑体" w:eastAsia="黑体"/>
          <w:b/>
          <w:sz w:val="32"/>
          <w:szCs w:val="32"/>
        </w:rPr>
        <w:t>补助名单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家，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黑体" w:eastAsia="黑体"/>
          <w:b/>
          <w:sz w:val="32"/>
          <w:szCs w:val="32"/>
          <w:lang w:val="en" w:eastAsia="zh-CN"/>
        </w:rPr>
        <w:t>100000</w:t>
      </w:r>
      <w:r>
        <w:rPr>
          <w:rFonts w:hint="eastAsia" w:ascii="黑体" w:eastAsia="黑体"/>
          <w:b/>
          <w:sz w:val="32"/>
          <w:szCs w:val="32"/>
        </w:rPr>
        <w:t>元）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760"/>
        <w:gridCol w:w="1934"/>
        <w:gridCol w:w="261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760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1934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亩产效益等级</w:t>
            </w:r>
          </w:p>
        </w:tc>
        <w:tc>
          <w:tcPr>
            <w:tcW w:w="2616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核定补助金额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616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8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浙江易途电动车业有限公司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100000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lang w:eastAsia="zh-CN"/>
              </w:rPr>
            </w:pPr>
          </w:p>
        </w:tc>
      </w:tr>
    </w:tbl>
    <w:p>
      <w:pPr>
        <w:spacing w:line="700" w:lineRule="exact"/>
        <w:rPr>
          <w:rFonts w:ascii="黑体" w:hAnsi="黑体" w:eastAsia="黑体"/>
          <w:spacing w:val="-20"/>
          <w:w w:val="98"/>
          <w:sz w:val="32"/>
          <w:szCs w:val="32"/>
        </w:rPr>
      </w:pPr>
    </w:p>
    <w:p>
      <w:pPr>
        <w:spacing w:line="700" w:lineRule="exact"/>
        <w:rPr>
          <w:rFonts w:ascii="黑体" w:hAnsi="黑体" w:eastAsia="黑体"/>
          <w:spacing w:val="-20"/>
          <w:w w:val="98"/>
          <w:sz w:val="32"/>
          <w:szCs w:val="32"/>
        </w:rPr>
      </w:pPr>
    </w:p>
    <w:p>
      <w:pPr>
        <w:jc w:val="left"/>
        <w:rPr>
          <w:rFonts w:hint="eastAsia" w:ascii="方正小标宋简体" w:hAnsi="方正小标宋简体" w:eastAsia="仿宋_GB2312" w:cs="方正小标宋简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表</w:t>
      </w:r>
      <w:r>
        <w:rPr>
          <w:rFonts w:hint="eastAsia" w:ascii="仿宋_GB2312" w:eastAsia="仿宋_GB2312"/>
          <w:sz w:val="28"/>
          <w:szCs w:val="28"/>
          <w:lang w:eastAsia="zh-CN"/>
        </w:rPr>
        <w:t>八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知识产权服务机构奖励</w:t>
      </w:r>
      <w:r>
        <w:rPr>
          <w:rFonts w:hint="eastAsia" w:ascii="黑体" w:eastAsia="黑体"/>
          <w:b/>
          <w:sz w:val="32"/>
          <w:szCs w:val="32"/>
        </w:rPr>
        <w:t>名单</w:t>
      </w:r>
    </w:p>
    <w:p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（共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家，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1000</w:t>
      </w:r>
      <w:r>
        <w:rPr>
          <w:rFonts w:hint="eastAsia" w:ascii="黑体" w:eastAsia="黑体"/>
          <w:b/>
          <w:sz w:val="32"/>
          <w:szCs w:val="32"/>
        </w:rPr>
        <w:t>元）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760"/>
        <w:gridCol w:w="1934"/>
        <w:gridCol w:w="2616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760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1934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亩产效益等级</w:t>
            </w:r>
          </w:p>
        </w:tc>
        <w:tc>
          <w:tcPr>
            <w:tcW w:w="2616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核定补助金额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616" w:type="dxa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8" w:type="dxa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金华婺道专利代理事务所（特殊普通合伙）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spacing w:line="700" w:lineRule="exact"/>
        <w:rPr>
          <w:rFonts w:ascii="黑体" w:hAnsi="黑体" w:eastAsia="黑体"/>
          <w:spacing w:val="-20"/>
          <w:w w:val="98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大灵小二妞">
    <w15:presenceInfo w15:providerId="WPS Office" w15:userId="3302929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98"/>
    <w:rsid w:val="00006A5B"/>
    <w:rsid w:val="00032D21"/>
    <w:rsid w:val="000966DC"/>
    <w:rsid w:val="002431AF"/>
    <w:rsid w:val="003D3E5A"/>
    <w:rsid w:val="003E2E04"/>
    <w:rsid w:val="00415936"/>
    <w:rsid w:val="00456538"/>
    <w:rsid w:val="004A553E"/>
    <w:rsid w:val="00582890"/>
    <w:rsid w:val="005B5601"/>
    <w:rsid w:val="005C166A"/>
    <w:rsid w:val="00604FB4"/>
    <w:rsid w:val="007C5305"/>
    <w:rsid w:val="00875ACC"/>
    <w:rsid w:val="00884BAC"/>
    <w:rsid w:val="00920D10"/>
    <w:rsid w:val="009C4A62"/>
    <w:rsid w:val="009E6D7C"/>
    <w:rsid w:val="00A07E20"/>
    <w:rsid w:val="00B724BA"/>
    <w:rsid w:val="00C22AE8"/>
    <w:rsid w:val="00CF2670"/>
    <w:rsid w:val="00D05133"/>
    <w:rsid w:val="00D34C98"/>
    <w:rsid w:val="00D51982"/>
    <w:rsid w:val="00E26318"/>
    <w:rsid w:val="00ED08BE"/>
    <w:rsid w:val="00ED2F97"/>
    <w:rsid w:val="057A4316"/>
    <w:rsid w:val="07E07860"/>
    <w:rsid w:val="099F31F3"/>
    <w:rsid w:val="18655D80"/>
    <w:rsid w:val="199F242C"/>
    <w:rsid w:val="22CE577C"/>
    <w:rsid w:val="25F53B53"/>
    <w:rsid w:val="29C97441"/>
    <w:rsid w:val="2D310261"/>
    <w:rsid w:val="3417136D"/>
    <w:rsid w:val="3548563B"/>
    <w:rsid w:val="376DB657"/>
    <w:rsid w:val="37762452"/>
    <w:rsid w:val="3966C879"/>
    <w:rsid w:val="3AF26563"/>
    <w:rsid w:val="3D7742D5"/>
    <w:rsid w:val="3D7949FE"/>
    <w:rsid w:val="3F703530"/>
    <w:rsid w:val="3FE37712"/>
    <w:rsid w:val="4550623E"/>
    <w:rsid w:val="4AC201B7"/>
    <w:rsid w:val="4FDF027A"/>
    <w:rsid w:val="4FEC2AC0"/>
    <w:rsid w:val="4FF721A7"/>
    <w:rsid w:val="522D1652"/>
    <w:rsid w:val="547FEFA9"/>
    <w:rsid w:val="5D7F9CF3"/>
    <w:rsid w:val="5E7C69DE"/>
    <w:rsid w:val="5EB423D2"/>
    <w:rsid w:val="5F6A7D59"/>
    <w:rsid w:val="63F23F40"/>
    <w:rsid w:val="67A06C4D"/>
    <w:rsid w:val="6D982656"/>
    <w:rsid w:val="6DA80D50"/>
    <w:rsid w:val="6E7A5758"/>
    <w:rsid w:val="6E95343B"/>
    <w:rsid w:val="6F100A83"/>
    <w:rsid w:val="70FFE151"/>
    <w:rsid w:val="72DFCA49"/>
    <w:rsid w:val="730E6BAB"/>
    <w:rsid w:val="73145B3E"/>
    <w:rsid w:val="75E70711"/>
    <w:rsid w:val="75FFD353"/>
    <w:rsid w:val="7A13782B"/>
    <w:rsid w:val="7AFA0886"/>
    <w:rsid w:val="7F6C6C8C"/>
    <w:rsid w:val="7FAD1A27"/>
    <w:rsid w:val="7FE75112"/>
    <w:rsid w:val="8F97A0B6"/>
    <w:rsid w:val="91DD8930"/>
    <w:rsid w:val="9FC75385"/>
    <w:rsid w:val="A7F74466"/>
    <w:rsid w:val="B6FA757A"/>
    <w:rsid w:val="BDFE1D74"/>
    <w:rsid w:val="BE778F3F"/>
    <w:rsid w:val="BFBD2917"/>
    <w:rsid w:val="D9F22DF4"/>
    <w:rsid w:val="DCADD78C"/>
    <w:rsid w:val="E7FF718E"/>
    <w:rsid w:val="ECEEBC90"/>
    <w:rsid w:val="EFAF94DB"/>
    <w:rsid w:val="F7FF3BB9"/>
    <w:rsid w:val="F9FB85A5"/>
    <w:rsid w:val="FB775AE0"/>
    <w:rsid w:val="FE790B7D"/>
    <w:rsid w:val="FEBA0DB4"/>
    <w:rsid w:val="FFF3A72E"/>
    <w:rsid w:val="FF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4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8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9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0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5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52">
    <w:name w:val="xl10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53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54">
    <w:name w:val="xl10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55">
    <w:name w:val="xl10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56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7">
    <w:name w:val="xl10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8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887</Words>
  <Characters>5056</Characters>
  <Lines>42</Lines>
  <Paragraphs>11</Paragraphs>
  <TotalTime>35</TotalTime>
  <ScaleCrop>false</ScaleCrop>
  <LinksUpToDate>false</LinksUpToDate>
  <CharactersWithSpaces>5932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2020-07-03T15:44:00Z</dcterms:created>
  <dc:creator>童敏</dc:creator>
  <cp:lastModifiedBy>大灵小二妞</cp:lastModifiedBy>
  <cp:lastPrinted>2021-09-06T08:50:30Z</cp:lastPrinted>
  <dcterms:modified xsi:type="dcterms:W3CDTF">2021-09-06T09:09:32Z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5EE42B944A8E45D7893ACB5DD654B3CD</vt:lpwstr>
  </property>
</Properties>
</file>